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57" w:rsidRPr="0033326D" w:rsidRDefault="008F2957" w:rsidP="008F2957">
      <w:pPr>
        <w:numPr>
          <w:ins w:id="0" w:author="D.-A. Troilo" w:date="2018-12-17T09:33:00Z"/>
        </w:numPr>
        <w:spacing w:after="240"/>
        <w:ind w:firstLine="284"/>
        <w:jc w:val="center"/>
        <w:rPr>
          <w:ins w:id="1" w:author="D.-A. Troilo" w:date="2018-12-17T09:33:00Z"/>
          <w:b/>
          <w:sz w:val="32"/>
        </w:rPr>
      </w:pPr>
      <w:ins w:id="2" w:author="D.-A. Troilo" w:date="2018-12-17T09:33:00Z">
        <w:r w:rsidRPr="0033326D">
          <w:rPr>
            <w:b/>
            <w:sz w:val="32"/>
          </w:rPr>
          <w:t>Un pont sur le fossé</w:t>
        </w:r>
      </w:ins>
    </w:p>
    <w:p w:rsidR="008F2957" w:rsidRDefault="008F2957" w:rsidP="008F2957">
      <w:pPr>
        <w:numPr>
          <w:ins w:id="3" w:author="D.-A. Troilo" w:date="2018-12-17T09:33:00Z"/>
        </w:numPr>
        <w:spacing w:after="120"/>
        <w:ind w:firstLine="284"/>
        <w:jc w:val="both"/>
        <w:rPr>
          <w:ins w:id="4" w:author="D.-A. Troilo" w:date="2018-12-17T09:33:00Z"/>
          <w:sz w:val="32"/>
        </w:rPr>
      </w:pPr>
      <w:ins w:id="5" w:author="D.-A. Troilo" w:date="2018-12-17T09:33:00Z">
        <w:r w:rsidRPr="0033326D">
          <w:rPr>
            <w:i/>
            <w:sz w:val="32"/>
          </w:rPr>
          <w:t xml:space="preserve">Il y a très longtemps de cela, existait un étrange pays. Il était tout rond, il ressemblait un peu à ces cibles qu’on utilise pour jouer aux fléchettes. Au centre, il y avait une colline. Sur celle-ci, on avait bâtit une forteresse. Autour de la forteresse, il y avait un </w:t>
        </w:r>
        <w:r w:rsidRPr="0033326D">
          <w:rPr>
            <w:i/>
            <w:sz w:val="32"/>
            <w:u w:val="single"/>
          </w:rPr>
          <w:t>fossé</w:t>
        </w:r>
        <w:r w:rsidRPr="0033326D">
          <w:rPr>
            <w:i/>
            <w:sz w:val="32"/>
          </w:rPr>
          <w:t xml:space="preserve"> très profond et très large que jamais personne n’avait réussi à traverser. Vous savez, comme ces châteaux</w:t>
        </w:r>
        <w:r>
          <w:rPr>
            <w:i/>
            <w:sz w:val="32"/>
          </w:rPr>
          <w:t xml:space="preserve"> forts</w:t>
        </w:r>
        <w:r w:rsidRPr="0033326D">
          <w:rPr>
            <w:i/>
            <w:sz w:val="32"/>
          </w:rPr>
          <w:t xml:space="preserve"> du Moyen-Age. Et de l’autre côté du fossé, il y avait le reste du pays qui s’étendait tout au tour. Il y avait donc deux parties. Au centre, c’était la Principauté et autour, c’était le </w:t>
        </w:r>
        <w:proofErr w:type="spellStart"/>
        <w:r w:rsidRPr="0033326D">
          <w:rPr>
            <w:i/>
            <w:sz w:val="32"/>
          </w:rPr>
          <w:t>Bas-Pays</w:t>
        </w:r>
        <w:proofErr w:type="spellEnd"/>
        <w:r w:rsidRPr="0033326D">
          <w:rPr>
            <w:i/>
            <w:sz w:val="32"/>
          </w:rPr>
          <w:t>.</w:t>
        </w:r>
      </w:ins>
    </w:p>
    <w:p w:rsidR="008F2957" w:rsidRPr="0033326D" w:rsidRDefault="008F2957" w:rsidP="008F2957">
      <w:pPr>
        <w:numPr>
          <w:ins w:id="6" w:author="D.-A. Troilo" w:date="2018-12-17T09:33:00Z"/>
        </w:numPr>
        <w:spacing w:after="80"/>
        <w:ind w:firstLine="284"/>
        <w:jc w:val="both"/>
        <w:rPr>
          <w:ins w:id="7" w:author="D.-A. Troilo" w:date="2018-12-17T09:33:00Z"/>
          <w:i/>
          <w:sz w:val="32"/>
        </w:rPr>
      </w:pPr>
      <w:ins w:id="8" w:author="D.-A. Troilo" w:date="2018-12-17T09:33:00Z">
        <w:r w:rsidRPr="0033326D">
          <w:rPr>
            <w:sz w:val="32"/>
          </w:rPr>
          <w:t xml:space="preserve">Les habitants du </w:t>
        </w:r>
        <w:proofErr w:type="spellStart"/>
        <w:r w:rsidRPr="0033326D">
          <w:rPr>
            <w:sz w:val="32"/>
          </w:rPr>
          <w:t>Bas-Pays</w:t>
        </w:r>
        <w:proofErr w:type="spellEnd"/>
        <w:r w:rsidRPr="0033326D">
          <w:rPr>
            <w:sz w:val="32"/>
          </w:rPr>
          <w:t xml:space="preserve"> regardaient avec jalousie ceux de la Principauté. Ils s’imaginaient leur vie, qui devait être quelque chose d’extraordinaire, une vie faite de luxe, de fête et de rires. Alors qu’eux devaient trimer jour après jour et étaient exposés aux vents et aux tempêtes.</w:t>
        </w:r>
      </w:ins>
    </w:p>
    <w:p w:rsidR="008F2957" w:rsidRPr="0033326D" w:rsidRDefault="008F2957" w:rsidP="008F2957">
      <w:pPr>
        <w:numPr>
          <w:ins w:id="9" w:author="D.-A. Troilo" w:date="2018-12-17T09:33:00Z"/>
        </w:numPr>
        <w:spacing w:after="80"/>
        <w:ind w:firstLine="284"/>
        <w:jc w:val="both"/>
        <w:rPr>
          <w:ins w:id="10" w:author="D.-A. Troilo" w:date="2018-12-17T09:33:00Z"/>
          <w:sz w:val="32"/>
        </w:rPr>
      </w:pPr>
      <w:ins w:id="11" w:author="D.-A. Troilo" w:date="2018-12-17T09:33:00Z">
        <w:r w:rsidRPr="0033326D">
          <w:rPr>
            <w:sz w:val="32"/>
          </w:rPr>
          <w:t xml:space="preserve">Quant aux habitants de la Principauté, ils se sentaient supérieurs. Ils étaient les élus et regardaient le </w:t>
        </w:r>
        <w:proofErr w:type="spellStart"/>
        <w:r w:rsidRPr="0033326D">
          <w:rPr>
            <w:sz w:val="32"/>
          </w:rPr>
          <w:t>Bas-Pays</w:t>
        </w:r>
        <w:proofErr w:type="spellEnd"/>
        <w:r w:rsidRPr="0033326D">
          <w:rPr>
            <w:sz w:val="32"/>
          </w:rPr>
          <w:t xml:space="preserve"> avec mépris. Ils pouvaient se suffire à eux-mêmes, ils cultivaient leurs terres, avaient leur bétail, et puisaient leur eau dans de profonds puits.</w:t>
        </w:r>
      </w:ins>
    </w:p>
    <w:p w:rsidR="001355B3" w:rsidRPr="0033326D" w:rsidRDefault="00ED5B0A" w:rsidP="00877452">
      <w:pPr>
        <w:spacing w:after="240"/>
        <w:ind w:firstLine="284"/>
        <w:jc w:val="both"/>
        <w:rPr>
          <w:sz w:val="32"/>
        </w:rPr>
      </w:pPr>
      <w:r w:rsidRPr="0033326D">
        <w:rPr>
          <w:sz w:val="32"/>
        </w:rPr>
        <w:t>Mais aussi loin qu’on se s</w:t>
      </w:r>
      <w:r w:rsidR="005218B8" w:rsidRPr="0033326D">
        <w:rPr>
          <w:sz w:val="32"/>
        </w:rPr>
        <w:t xml:space="preserve">ouvienne, jamais les gens du </w:t>
      </w:r>
      <w:proofErr w:type="spellStart"/>
      <w:r w:rsidR="005218B8" w:rsidRPr="0033326D">
        <w:rPr>
          <w:sz w:val="32"/>
        </w:rPr>
        <w:t>Bas</w:t>
      </w:r>
      <w:r w:rsidRPr="0033326D">
        <w:rPr>
          <w:sz w:val="32"/>
        </w:rPr>
        <w:t>-Pays</w:t>
      </w:r>
      <w:proofErr w:type="spellEnd"/>
      <w:r w:rsidRPr="0033326D">
        <w:rPr>
          <w:sz w:val="32"/>
        </w:rPr>
        <w:t xml:space="preserve"> et de la Principauté </w:t>
      </w:r>
      <w:r w:rsidR="003F692E" w:rsidRPr="0033326D">
        <w:rPr>
          <w:sz w:val="32"/>
        </w:rPr>
        <w:t>n’avaient</w:t>
      </w:r>
      <w:r w:rsidRPr="0033326D">
        <w:rPr>
          <w:sz w:val="32"/>
        </w:rPr>
        <w:t xml:space="preserve"> communiqué. Le grand fossé les en empêchait.</w:t>
      </w:r>
    </w:p>
    <w:p w:rsidR="00ED5B0A" w:rsidRPr="0033326D" w:rsidRDefault="001355B3" w:rsidP="0033326D">
      <w:pPr>
        <w:spacing w:after="80"/>
        <w:ind w:firstLine="284"/>
        <w:jc w:val="both"/>
        <w:rPr>
          <w:i/>
          <w:sz w:val="32"/>
        </w:rPr>
      </w:pPr>
      <w:r w:rsidRPr="0033326D">
        <w:rPr>
          <w:i/>
          <w:sz w:val="32"/>
        </w:rPr>
        <w:t>Une année, une terrible sécheresse sévi</w:t>
      </w:r>
      <w:r w:rsidR="003F692E" w:rsidRPr="0033326D">
        <w:rPr>
          <w:i/>
          <w:sz w:val="32"/>
        </w:rPr>
        <w:t>t</w:t>
      </w:r>
      <w:r w:rsidRPr="0033326D">
        <w:rPr>
          <w:i/>
          <w:sz w:val="32"/>
        </w:rPr>
        <w:t xml:space="preserve"> sur tout</w:t>
      </w:r>
      <w:r w:rsidR="005218B8" w:rsidRPr="0033326D">
        <w:rPr>
          <w:i/>
          <w:sz w:val="32"/>
        </w:rPr>
        <w:t>e la région</w:t>
      </w:r>
      <w:r w:rsidRPr="0033326D">
        <w:rPr>
          <w:i/>
          <w:sz w:val="32"/>
        </w:rPr>
        <w:t xml:space="preserve">. Les puits </w:t>
      </w:r>
      <w:r w:rsidR="003F692E" w:rsidRPr="0033326D">
        <w:rPr>
          <w:i/>
          <w:sz w:val="32"/>
        </w:rPr>
        <w:t>s’asséchèrent</w:t>
      </w:r>
      <w:r w:rsidRPr="0033326D">
        <w:rPr>
          <w:i/>
          <w:sz w:val="32"/>
        </w:rPr>
        <w:t xml:space="preserve"> l’un après l’autre, les cultures dépéri</w:t>
      </w:r>
      <w:r w:rsidR="003F692E" w:rsidRPr="0033326D">
        <w:rPr>
          <w:i/>
          <w:sz w:val="32"/>
        </w:rPr>
        <w:t>rent</w:t>
      </w:r>
      <w:r w:rsidRPr="0033326D">
        <w:rPr>
          <w:i/>
          <w:sz w:val="32"/>
        </w:rPr>
        <w:t xml:space="preserve">, il n’y </w:t>
      </w:r>
      <w:r w:rsidR="003F692E" w:rsidRPr="0033326D">
        <w:rPr>
          <w:i/>
          <w:sz w:val="32"/>
        </w:rPr>
        <w:t>eu</w:t>
      </w:r>
      <w:r w:rsidRPr="0033326D">
        <w:rPr>
          <w:i/>
          <w:sz w:val="32"/>
        </w:rPr>
        <w:t xml:space="preserve"> plus assez de foin pour le bétail.</w:t>
      </w:r>
      <w:r w:rsidR="00ED5B0A" w:rsidRPr="0033326D">
        <w:rPr>
          <w:i/>
          <w:sz w:val="32"/>
        </w:rPr>
        <w:t xml:space="preserve"> Une profonde détresse </w:t>
      </w:r>
      <w:r w:rsidR="003F692E" w:rsidRPr="0033326D">
        <w:rPr>
          <w:i/>
          <w:sz w:val="32"/>
        </w:rPr>
        <w:t>s’installa. A</w:t>
      </w:r>
      <w:r w:rsidR="00ED5B0A" w:rsidRPr="0033326D">
        <w:rPr>
          <w:i/>
          <w:sz w:val="32"/>
        </w:rPr>
        <w:t>llaient-ils tous mourir de faim et de soif ?</w:t>
      </w:r>
    </w:p>
    <w:p w:rsidR="00836F59" w:rsidRDefault="00ED5B0A" w:rsidP="0033326D">
      <w:pPr>
        <w:spacing w:after="80"/>
        <w:ind w:firstLine="284"/>
        <w:jc w:val="both"/>
        <w:rPr>
          <w:ins w:id="12" w:author="D.-A. Troilo" w:date="2018-12-04T13:34:00Z"/>
          <w:i/>
          <w:sz w:val="32"/>
        </w:rPr>
      </w:pPr>
      <w:r w:rsidRPr="0033326D">
        <w:rPr>
          <w:i/>
          <w:sz w:val="32"/>
        </w:rPr>
        <w:t xml:space="preserve">Un jour, le vent </w:t>
      </w:r>
      <w:r w:rsidR="003F692E" w:rsidRPr="0033326D">
        <w:rPr>
          <w:i/>
          <w:sz w:val="32"/>
        </w:rPr>
        <w:t>se mit</w:t>
      </w:r>
      <w:r w:rsidRPr="0033326D">
        <w:rPr>
          <w:i/>
          <w:sz w:val="32"/>
        </w:rPr>
        <w:t xml:space="preserve"> à souffler, puis </w:t>
      </w:r>
      <w:r w:rsidR="005218B8" w:rsidRPr="0033326D">
        <w:rPr>
          <w:i/>
          <w:sz w:val="32"/>
        </w:rPr>
        <w:t>une terrible</w:t>
      </w:r>
      <w:r w:rsidRPr="0033326D">
        <w:rPr>
          <w:i/>
          <w:sz w:val="32"/>
        </w:rPr>
        <w:t xml:space="preserve"> tempê</w:t>
      </w:r>
      <w:r w:rsidR="005218B8" w:rsidRPr="0033326D">
        <w:rPr>
          <w:i/>
          <w:sz w:val="32"/>
        </w:rPr>
        <w:t xml:space="preserve">te </w:t>
      </w:r>
      <w:r w:rsidR="003F692E" w:rsidRPr="0033326D">
        <w:rPr>
          <w:i/>
          <w:sz w:val="32"/>
        </w:rPr>
        <w:t>se leva</w:t>
      </w:r>
      <w:r w:rsidRPr="0033326D">
        <w:rPr>
          <w:i/>
          <w:sz w:val="32"/>
        </w:rPr>
        <w:t>. On espérait voir la pluie arriver, mais pas une seule go</w:t>
      </w:r>
      <w:ins w:id="13" w:author="D.-A. Troilo" w:date="2018-12-04T13:30:00Z">
        <w:r w:rsidR="00C85F30">
          <w:rPr>
            <w:i/>
            <w:sz w:val="32"/>
          </w:rPr>
          <w:t>ut</w:t>
        </w:r>
      </w:ins>
      <w:del w:id="14" w:author="D.-A. Troilo" w:date="2018-12-04T13:30:00Z">
        <w:r w:rsidRPr="0033326D" w:rsidDel="00C85F30">
          <w:rPr>
            <w:i/>
            <w:sz w:val="32"/>
          </w:rPr>
          <w:delText>û</w:delText>
        </w:r>
      </w:del>
      <w:r w:rsidRPr="0033326D">
        <w:rPr>
          <w:i/>
          <w:sz w:val="32"/>
        </w:rPr>
        <w:t xml:space="preserve">te </w:t>
      </w:r>
      <w:r w:rsidR="003F692E" w:rsidRPr="0033326D">
        <w:rPr>
          <w:i/>
          <w:sz w:val="32"/>
        </w:rPr>
        <w:t>ne</w:t>
      </w:r>
      <w:r w:rsidRPr="0033326D">
        <w:rPr>
          <w:i/>
          <w:sz w:val="32"/>
        </w:rPr>
        <w:t xml:space="preserve"> </w:t>
      </w:r>
      <w:r w:rsidR="003F692E" w:rsidRPr="0033326D">
        <w:rPr>
          <w:i/>
          <w:sz w:val="32"/>
        </w:rPr>
        <w:t xml:space="preserve">tomba. Le vent </w:t>
      </w:r>
      <w:r w:rsidR="005218B8" w:rsidRPr="0033326D">
        <w:rPr>
          <w:i/>
          <w:sz w:val="32"/>
        </w:rPr>
        <w:t>r</w:t>
      </w:r>
      <w:r w:rsidR="003F692E" w:rsidRPr="0033326D">
        <w:rPr>
          <w:i/>
          <w:sz w:val="32"/>
        </w:rPr>
        <w:t>edoubla</w:t>
      </w:r>
      <w:r w:rsidR="005218B8" w:rsidRPr="0033326D">
        <w:rPr>
          <w:i/>
          <w:sz w:val="32"/>
        </w:rPr>
        <w:t xml:space="preserve">, tous les habitants de la Principauté se </w:t>
      </w:r>
      <w:r w:rsidR="003F692E" w:rsidRPr="0033326D">
        <w:rPr>
          <w:i/>
          <w:sz w:val="32"/>
        </w:rPr>
        <w:t>réfugièrent</w:t>
      </w:r>
      <w:r w:rsidRPr="0033326D">
        <w:rPr>
          <w:i/>
          <w:sz w:val="32"/>
        </w:rPr>
        <w:t xml:space="preserve"> dans la forteres</w:t>
      </w:r>
      <w:r w:rsidR="00C06CD2" w:rsidRPr="0033326D">
        <w:rPr>
          <w:i/>
          <w:sz w:val="32"/>
        </w:rPr>
        <w:t>se. La peur augmentait</w:t>
      </w:r>
      <w:r w:rsidRPr="0033326D">
        <w:rPr>
          <w:i/>
          <w:sz w:val="32"/>
        </w:rPr>
        <w:t xml:space="preserve">, c’était comme un jour de fin du monde. L’ouragan renversait tout sur son passage, </w:t>
      </w:r>
      <w:r w:rsidR="002A4876" w:rsidRPr="0033326D">
        <w:rPr>
          <w:i/>
          <w:sz w:val="32"/>
        </w:rPr>
        <w:t>il</w:t>
      </w:r>
      <w:r w:rsidRPr="0033326D">
        <w:rPr>
          <w:i/>
          <w:sz w:val="32"/>
        </w:rPr>
        <w:t xml:space="preserve"> emportait les toits des maisons.</w:t>
      </w:r>
    </w:p>
    <w:p w:rsidR="00ED5B0A" w:rsidRDefault="00ED5B0A" w:rsidP="0033326D">
      <w:pPr>
        <w:numPr>
          <w:ins w:id="15" w:author="D.-A. Troilo" w:date="2018-12-04T13:34:00Z"/>
        </w:numPr>
        <w:spacing w:after="80"/>
        <w:ind w:firstLine="284"/>
        <w:jc w:val="both"/>
        <w:rPr>
          <w:ins w:id="16" w:author="D.-A. Troilo" w:date="2018-12-06T13:17:00Z"/>
          <w:i/>
          <w:sz w:val="32"/>
        </w:rPr>
      </w:pPr>
      <w:del w:id="17" w:author="D.-A. Troilo" w:date="2018-12-04T13:34:00Z">
        <w:r w:rsidRPr="0033326D" w:rsidDel="00836F59">
          <w:rPr>
            <w:i/>
            <w:sz w:val="32"/>
          </w:rPr>
          <w:delText xml:space="preserve"> </w:delText>
        </w:r>
      </w:del>
      <w:r w:rsidR="003F692E" w:rsidRPr="0033326D">
        <w:rPr>
          <w:i/>
          <w:sz w:val="32"/>
        </w:rPr>
        <w:t>L</w:t>
      </w:r>
      <w:r w:rsidRPr="0033326D">
        <w:rPr>
          <w:i/>
          <w:sz w:val="32"/>
        </w:rPr>
        <w:t xml:space="preserve">a foudre </w:t>
      </w:r>
      <w:r w:rsidR="003F692E" w:rsidRPr="0033326D">
        <w:rPr>
          <w:i/>
          <w:sz w:val="32"/>
        </w:rPr>
        <w:t>se</w:t>
      </w:r>
      <w:r w:rsidRPr="0033326D">
        <w:rPr>
          <w:i/>
          <w:sz w:val="32"/>
        </w:rPr>
        <w:t xml:space="preserve"> </w:t>
      </w:r>
      <w:r w:rsidR="003F692E" w:rsidRPr="0033326D">
        <w:rPr>
          <w:i/>
          <w:sz w:val="32"/>
        </w:rPr>
        <w:t>mit à tomber</w:t>
      </w:r>
      <w:r w:rsidRPr="0033326D">
        <w:rPr>
          <w:i/>
          <w:sz w:val="32"/>
        </w:rPr>
        <w:t xml:space="preserve"> </w:t>
      </w:r>
      <w:r w:rsidR="003F692E" w:rsidRPr="0033326D">
        <w:rPr>
          <w:i/>
          <w:sz w:val="32"/>
        </w:rPr>
        <w:t>et s</w:t>
      </w:r>
      <w:r w:rsidR="00506CAF" w:rsidRPr="0033326D">
        <w:rPr>
          <w:i/>
          <w:sz w:val="32"/>
        </w:rPr>
        <w:t>oudain, elle frappa</w:t>
      </w:r>
      <w:r w:rsidRPr="0033326D">
        <w:rPr>
          <w:i/>
          <w:sz w:val="32"/>
        </w:rPr>
        <w:t xml:space="preserve"> un grand arbre séculaire qui </w:t>
      </w:r>
      <w:r w:rsidR="00506CAF" w:rsidRPr="0033326D">
        <w:rPr>
          <w:i/>
          <w:sz w:val="32"/>
        </w:rPr>
        <w:t>s’abattit</w:t>
      </w:r>
      <w:r w:rsidRPr="0033326D">
        <w:rPr>
          <w:i/>
          <w:sz w:val="32"/>
        </w:rPr>
        <w:t xml:space="preserve"> avec fra</w:t>
      </w:r>
      <w:r w:rsidR="00C06CD2" w:rsidRPr="0033326D">
        <w:rPr>
          <w:i/>
          <w:sz w:val="32"/>
        </w:rPr>
        <w:t xml:space="preserve">cas. C’est </w:t>
      </w:r>
      <w:r w:rsidRPr="0033326D">
        <w:rPr>
          <w:i/>
          <w:sz w:val="32"/>
        </w:rPr>
        <w:t xml:space="preserve">alors </w:t>
      </w:r>
      <w:r w:rsidR="002A4876" w:rsidRPr="0033326D">
        <w:rPr>
          <w:i/>
          <w:sz w:val="32"/>
        </w:rPr>
        <w:t>qu’</w:t>
      </w:r>
      <w:r w:rsidRPr="0033326D">
        <w:rPr>
          <w:i/>
          <w:sz w:val="32"/>
        </w:rPr>
        <w:t>un grand silence se fit. Peu à peu les habitants sortirent. Tout était détruit. Ils se mirent à pleurer sur leur sort, tout leur avait été enlevé, même le bétail était mort. Ils allaient errant dans les rues.</w:t>
      </w:r>
    </w:p>
    <w:p w:rsidR="00631396" w:rsidRPr="0033326D" w:rsidRDefault="00631396" w:rsidP="0033326D">
      <w:pPr>
        <w:numPr>
          <w:ins w:id="18" w:author="D.-A. Troilo" w:date="2018-12-06T13:17:00Z"/>
        </w:numPr>
        <w:spacing w:after="80"/>
        <w:ind w:firstLine="284"/>
        <w:jc w:val="both"/>
        <w:rPr>
          <w:i/>
          <w:sz w:val="32"/>
        </w:rPr>
      </w:pPr>
    </w:p>
    <w:p w:rsidR="002C15B4" w:rsidRPr="0033326D" w:rsidRDefault="00C06CD2" w:rsidP="0033326D">
      <w:pPr>
        <w:spacing w:after="80"/>
        <w:ind w:firstLine="284"/>
        <w:jc w:val="both"/>
        <w:rPr>
          <w:sz w:val="32"/>
        </w:rPr>
      </w:pPr>
      <w:r w:rsidRPr="0033326D">
        <w:rPr>
          <w:sz w:val="32"/>
        </w:rPr>
        <w:t>Dans la journée</w:t>
      </w:r>
      <w:ins w:id="19" w:author="D.-A. Troilo" w:date="2018-12-04T13:30:00Z">
        <w:r w:rsidR="00C85F30">
          <w:rPr>
            <w:sz w:val="32"/>
          </w:rPr>
          <w:t>,</w:t>
        </w:r>
      </w:ins>
      <w:r w:rsidR="00ED5B0A" w:rsidRPr="0033326D">
        <w:rPr>
          <w:sz w:val="32"/>
        </w:rPr>
        <w:t xml:space="preserve"> quelques-uns découvrir</w:t>
      </w:r>
      <w:r w:rsidR="000354FA" w:rsidRPr="0033326D">
        <w:rPr>
          <w:sz w:val="32"/>
        </w:rPr>
        <w:t>ent</w:t>
      </w:r>
      <w:r w:rsidR="00ED5B0A" w:rsidRPr="0033326D">
        <w:rPr>
          <w:sz w:val="32"/>
        </w:rPr>
        <w:t xml:space="preserve"> </w:t>
      </w:r>
      <w:r w:rsidR="005F0257" w:rsidRPr="0033326D">
        <w:rPr>
          <w:sz w:val="32"/>
        </w:rPr>
        <w:t>que l’immense arbre séculaire était tombé du côté d</w:t>
      </w:r>
      <w:ins w:id="20" w:author="D.-A. Troilo" w:date="2018-12-04T13:34:00Z">
        <w:r w:rsidR="00836F59">
          <w:rPr>
            <w:sz w:val="32"/>
          </w:rPr>
          <w:t>u</w:t>
        </w:r>
      </w:ins>
      <w:del w:id="21" w:author="D.-A. Troilo" w:date="2018-12-04T13:34:00Z">
        <w:r w:rsidR="005F0257" w:rsidRPr="0033326D" w:rsidDel="00836F59">
          <w:rPr>
            <w:sz w:val="32"/>
          </w:rPr>
          <w:delText>e la</w:delText>
        </w:r>
      </w:del>
      <w:r w:rsidR="005F0257" w:rsidRPr="0033326D">
        <w:rPr>
          <w:sz w:val="32"/>
        </w:rPr>
        <w:t xml:space="preserve"> foss</w:t>
      </w:r>
      <w:ins w:id="22" w:author="D.-A. Troilo" w:date="2018-12-04T13:34:00Z">
        <w:r w:rsidR="00836F59">
          <w:rPr>
            <w:sz w:val="32"/>
          </w:rPr>
          <w:t>é</w:t>
        </w:r>
      </w:ins>
      <w:del w:id="23" w:author="D.-A. Troilo" w:date="2018-12-04T13:34:00Z">
        <w:r w:rsidR="005F0257" w:rsidRPr="0033326D" w:rsidDel="00836F59">
          <w:rPr>
            <w:sz w:val="32"/>
          </w:rPr>
          <w:delText>e</w:delText>
        </w:r>
      </w:del>
      <w:r w:rsidR="005F0257" w:rsidRPr="0033326D">
        <w:rPr>
          <w:sz w:val="32"/>
        </w:rPr>
        <w:t xml:space="preserve"> et </w:t>
      </w:r>
      <w:r w:rsidRPr="0033326D">
        <w:rPr>
          <w:sz w:val="32"/>
        </w:rPr>
        <w:t xml:space="preserve">que </w:t>
      </w:r>
      <w:r w:rsidR="005F0257" w:rsidRPr="0033326D">
        <w:rPr>
          <w:sz w:val="32"/>
        </w:rPr>
        <w:t xml:space="preserve">sa pointe reposait sur le bord du </w:t>
      </w:r>
      <w:proofErr w:type="spellStart"/>
      <w:r w:rsidR="005F0257" w:rsidRPr="0033326D">
        <w:rPr>
          <w:sz w:val="32"/>
        </w:rPr>
        <w:t>Bas-Pays</w:t>
      </w:r>
      <w:proofErr w:type="spellEnd"/>
      <w:r w:rsidR="005F0257" w:rsidRPr="0033326D">
        <w:rPr>
          <w:sz w:val="32"/>
        </w:rPr>
        <w:t>.</w:t>
      </w:r>
      <w:r w:rsidR="002C15B4" w:rsidRPr="0033326D">
        <w:rPr>
          <w:sz w:val="32"/>
        </w:rPr>
        <w:t xml:space="preserve"> Stupéfait</w:t>
      </w:r>
      <w:r w:rsidRPr="0033326D">
        <w:rPr>
          <w:sz w:val="32"/>
        </w:rPr>
        <w:t>s</w:t>
      </w:r>
      <w:r w:rsidR="002C15B4" w:rsidRPr="0033326D">
        <w:rPr>
          <w:sz w:val="32"/>
        </w:rPr>
        <w:t>, les habitants prirent conscience que cet arbre était le premier pont de l’hist</w:t>
      </w:r>
      <w:r w:rsidRPr="0033326D">
        <w:rPr>
          <w:sz w:val="32"/>
        </w:rPr>
        <w:t>oire entre les deux parties du p</w:t>
      </w:r>
      <w:r w:rsidR="002C15B4" w:rsidRPr="0033326D">
        <w:rPr>
          <w:sz w:val="32"/>
        </w:rPr>
        <w:t>ays. Cet arbre pouvait devenir leur salut. Mais… s’ils traversaient l</w:t>
      </w:r>
      <w:ins w:id="24" w:author="D.-A. Troilo" w:date="2018-12-04T13:35:00Z">
        <w:r w:rsidR="00836F59">
          <w:rPr>
            <w:sz w:val="32"/>
          </w:rPr>
          <w:t>e</w:t>
        </w:r>
      </w:ins>
      <w:del w:id="25" w:author="D.-A. Troilo" w:date="2018-12-04T13:35:00Z">
        <w:r w:rsidR="002C15B4" w:rsidRPr="0033326D" w:rsidDel="00836F59">
          <w:rPr>
            <w:sz w:val="32"/>
          </w:rPr>
          <w:delText>a</w:delText>
        </w:r>
      </w:del>
      <w:r w:rsidR="002C15B4" w:rsidRPr="0033326D">
        <w:rPr>
          <w:sz w:val="32"/>
        </w:rPr>
        <w:t xml:space="preserve"> foss</w:t>
      </w:r>
      <w:ins w:id="26" w:author="D.-A. Troilo" w:date="2018-12-04T13:35:00Z">
        <w:r w:rsidR="00836F59">
          <w:rPr>
            <w:sz w:val="32"/>
          </w:rPr>
          <w:t>é</w:t>
        </w:r>
      </w:ins>
      <w:del w:id="27" w:author="D.-A. Troilo" w:date="2018-12-04T13:35:00Z">
        <w:r w:rsidR="002C15B4" w:rsidRPr="0033326D" w:rsidDel="00836F59">
          <w:rPr>
            <w:sz w:val="32"/>
          </w:rPr>
          <w:delText>e</w:delText>
        </w:r>
      </w:del>
      <w:r w:rsidR="002C15B4" w:rsidRPr="0033326D">
        <w:rPr>
          <w:sz w:val="32"/>
        </w:rPr>
        <w:t xml:space="preserve"> que ce passerait-il ?</w:t>
      </w:r>
    </w:p>
    <w:p w:rsidR="00ED5B0A" w:rsidRPr="0033326D" w:rsidRDefault="002C15B4" w:rsidP="0033326D">
      <w:pPr>
        <w:spacing w:after="80"/>
        <w:ind w:firstLine="284"/>
        <w:jc w:val="both"/>
        <w:rPr>
          <w:sz w:val="32"/>
        </w:rPr>
      </w:pPr>
      <w:r w:rsidRPr="0033326D">
        <w:rPr>
          <w:sz w:val="32"/>
        </w:rPr>
        <w:t xml:space="preserve">Parallèlement, les gens du </w:t>
      </w:r>
      <w:proofErr w:type="spellStart"/>
      <w:r w:rsidRPr="0033326D">
        <w:rPr>
          <w:sz w:val="32"/>
        </w:rPr>
        <w:t>Bas-Pays</w:t>
      </w:r>
      <w:proofErr w:type="spellEnd"/>
      <w:r w:rsidRPr="0033326D">
        <w:rPr>
          <w:sz w:val="32"/>
        </w:rPr>
        <w:t xml:space="preserve">, en voyant cet arbre conduisant à la Principauté se </w:t>
      </w:r>
      <w:r w:rsidR="000354FA" w:rsidRPr="0033326D">
        <w:rPr>
          <w:sz w:val="32"/>
        </w:rPr>
        <w:t>dirent</w:t>
      </w:r>
      <w:r w:rsidRPr="0033326D">
        <w:rPr>
          <w:sz w:val="32"/>
        </w:rPr>
        <w:t xml:space="preserve"> qu’enfin ils pourraient aller voir ce pays dont ils </w:t>
      </w:r>
      <w:r w:rsidR="000354FA" w:rsidRPr="0033326D">
        <w:rPr>
          <w:sz w:val="32"/>
        </w:rPr>
        <w:t>avaient</w:t>
      </w:r>
      <w:r w:rsidRPr="0033326D">
        <w:rPr>
          <w:sz w:val="32"/>
        </w:rPr>
        <w:t xml:space="preserve"> tant rêvé. Mais eux aussi se demandaient ce qu’il se passerait s’ils franchissaient cette ligne interdite.</w:t>
      </w:r>
    </w:p>
    <w:p w:rsidR="002A4876" w:rsidRPr="0033326D" w:rsidRDefault="00C06CD2" w:rsidP="0033326D">
      <w:pPr>
        <w:spacing w:after="240"/>
        <w:ind w:firstLine="284"/>
        <w:jc w:val="both"/>
        <w:rPr>
          <w:sz w:val="32"/>
        </w:rPr>
      </w:pPr>
      <w:r w:rsidRPr="0033326D">
        <w:rPr>
          <w:sz w:val="32"/>
        </w:rPr>
        <w:t>Personne n’osai</w:t>
      </w:r>
      <w:r w:rsidR="002C15B4" w:rsidRPr="0033326D">
        <w:rPr>
          <w:sz w:val="32"/>
        </w:rPr>
        <w:t>t faire le premier pas.</w:t>
      </w:r>
    </w:p>
    <w:p w:rsidR="007E5F88" w:rsidRPr="0033326D" w:rsidRDefault="007E5F88" w:rsidP="0033326D">
      <w:pPr>
        <w:spacing w:after="80"/>
        <w:ind w:firstLine="284"/>
        <w:jc w:val="both"/>
        <w:rPr>
          <w:i/>
          <w:sz w:val="32"/>
        </w:rPr>
      </w:pPr>
      <w:r w:rsidRPr="0033326D">
        <w:rPr>
          <w:i/>
          <w:sz w:val="32"/>
        </w:rPr>
        <w:t xml:space="preserve">Alors que les anciens palabraient, quelques jeunes des deux parties du pays, </w:t>
      </w:r>
      <w:r w:rsidR="00182FAF" w:rsidRPr="0033326D">
        <w:rPr>
          <w:i/>
          <w:sz w:val="32"/>
        </w:rPr>
        <w:t>plus téméraires que les autres s’aventurèrent sur l’arbre, à la faveur de la nuit.</w:t>
      </w:r>
    </w:p>
    <w:p w:rsidR="00182FAF" w:rsidRPr="0033326D" w:rsidRDefault="007E5F88" w:rsidP="0033326D">
      <w:pPr>
        <w:spacing w:after="80"/>
        <w:ind w:firstLine="284"/>
        <w:jc w:val="both"/>
        <w:rPr>
          <w:i/>
          <w:sz w:val="32"/>
        </w:rPr>
      </w:pPr>
      <w:r w:rsidRPr="0033326D">
        <w:rPr>
          <w:i/>
          <w:sz w:val="32"/>
        </w:rPr>
        <w:t>À mi-chemin, les uns et les autres furent surpris d’entendre des voix.</w:t>
      </w:r>
      <w:r w:rsidR="00182FAF" w:rsidRPr="0033326D">
        <w:rPr>
          <w:i/>
          <w:sz w:val="32"/>
        </w:rPr>
        <w:t xml:space="preserve"> Aussi tous </w:t>
      </w:r>
      <w:del w:id="28" w:author="D.-A. Troilo" w:date="2018-12-04T13:37:00Z">
        <w:r w:rsidR="00182FAF" w:rsidRPr="0033326D" w:rsidDel="00836F59">
          <w:rPr>
            <w:i/>
            <w:sz w:val="32"/>
          </w:rPr>
          <w:delText xml:space="preserve">rebroussèrent </w:delText>
        </w:r>
      </w:del>
      <w:ins w:id="29" w:author="D.-A. Troilo" w:date="2018-12-04T13:37:00Z">
        <w:r w:rsidR="00836F59">
          <w:rPr>
            <w:i/>
            <w:sz w:val="32"/>
          </w:rPr>
          <w:t>revinrent sur leurs pas</w:t>
        </w:r>
      </w:ins>
      <w:del w:id="30" w:author="D.-A. Troilo" w:date="2018-12-04T13:37:00Z">
        <w:r w:rsidR="00182FAF" w:rsidRPr="0033326D" w:rsidDel="00836F59">
          <w:rPr>
            <w:i/>
            <w:sz w:val="32"/>
          </w:rPr>
          <w:delText>chemin</w:delText>
        </w:r>
      </w:del>
      <w:r w:rsidR="00182FAF" w:rsidRPr="0033326D">
        <w:rPr>
          <w:i/>
          <w:sz w:val="32"/>
        </w:rPr>
        <w:t>.</w:t>
      </w:r>
    </w:p>
    <w:p w:rsidR="00836F59" w:rsidRDefault="00182FAF" w:rsidP="0033326D">
      <w:pPr>
        <w:spacing w:after="80"/>
        <w:ind w:firstLine="284"/>
        <w:jc w:val="both"/>
        <w:rPr>
          <w:ins w:id="31" w:author="D.-A. Troilo" w:date="2018-12-04T13:37:00Z"/>
          <w:i/>
          <w:sz w:val="32"/>
        </w:rPr>
      </w:pPr>
      <w:r w:rsidRPr="0033326D">
        <w:rPr>
          <w:i/>
          <w:sz w:val="32"/>
        </w:rPr>
        <w:t>La nuit suivante, ils retentèrent l’expérience et comprirent ce qu’il se passait. Ils avaient en face d’eux des habitants de l’autre partie du pays.</w:t>
      </w:r>
    </w:p>
    <w:p w:rsidR="0033326D" w:rsidRPr="0033326D" w:rsidDel="00836F59" w:rsidRDefault="00182FAF" w:rsidP="0033326D">
      <w:pPr>
        <w:numPr>
          <w:ins w:id="32" w:author="D.-A. Troilo" w:date="2018-12-04T13:37:00Z"/>
        </w:numPr>
        <w:spacing w:after="80"/>
        <w:ind w:firstLine="284"/>
        <w:jc w:val="both"/>
        <w:rPr>
          <w:del w:id="33" w:author="D.-A. Troilo" w:date="2018-12-04T13:37:00Z"/>
          <w:i/>
          <w:sz w:val="32"/>
        </w:rPr>
      </w:pPr>
      <w:r w:rsidRPr="0033326D">
        <w:rPr>
          <w:i/>
          <w:sz w:val="32"/>
        </w:rPr>
        <w:t xml:space="preserve"> Au fil des jours</w:t>
      </w:r>
      <w:r w:rsidR="0033326D" w:rsidRPr="0033326D">
        <w:rPr>
          <w:i/>
          <w:sz w:val="32"/>
        </w:rPr>
        <w:t>, ils s’apprivoisèrent.</w:t>
      </w:r>
      <w:ins w:id="34" w:author="D.-A. Troilo" w:date="2018-12-04T13:37:00Z">
        <w:r w:rsidR="00836F59">
          <w:rPr>
            <w:i/>
            <w:sz w:val="32"/>
          </w:rPr>
          <w:t xml:space="preserve"> </w:t>
        </w:r>
      </w:ins>
    </w:p>
    <w:p w:rsidR="00000000" w:rsidRDefault="00182FAF">
      <w:pPr>
        <w:numPr>
          <w:ins w:id="35" w:author="Unknown"/>
        </w:numPr>
        <w:spacing w:after="80"/>
        <w:ind w:firstLine="284"/>
        <w:jc w:val="both"/>
        <w:rPr>
          <w:i/>
          <w:sz w:val="32"/>
        </w:rPr>
        <w:pPrChange w:id="36" w:author="D.-A. Troilo" w:date="2018-12-04T13:37:00Z">
          <w:pPr>
            <w:spacing w:after="80"/>
            <w:ind w:firstLine="284"/>
            <w:jc w:val="both"/>
          </w:pPr>
        </w:pPrChange>
      </w:pPr>
      <w:r w:rsidRPr="0033326D">
        <w:rPr>
          <w:i/>
          <w:sz w:val="32"/>
        </w:rPr>
        <w:t>Ces rencontres leur donnaient une joie profonde. Ils prirent conscience qu’ils av</w:t>
      </w:r>
      <w:r w:rsidR="009851A4" w:rsidRPr="0033326D">
        <w:rPr>
          <w:i/>
          <w:sz w:val="32"/>
        </w:rPr>
        <w:t>aient besoin les uns des autres pour que le pays survive.</w:t>
      </w:r>
    </w:p>
    <w:p w:rsidR="009851A4" w:rsidRPr="0033326D" w:rsidRDefault="009851A4" w:rsidP="0033326D">
      <w:pPr>
        <w:spacing w:after="240"/>
        <w:ind w:firstLine="284"/>
        <w:jc w:val="both"/>
        <w:rPr>
          <w:i/>
          <w:sz w:val="32"/>
        </w:rPr>
      </w:pPr>
      <w:r w:rsidRPr="0033326D">
        <w:rPr>
          <w:i/>
          <w:sz w:val="32"/>
        </w:rPr>
        <w:t>Il fallut quelques temps pour que d’autres prennent ce passage et se rendent les uns chez les autres. Ils apprirent à s’apprécier et même à s’aimer.</w:t>
      </w:r>
    </w:p>
    <w:p w:rsidR="00183BF3" w:rsidRDefault="009851A4" w:rsidP="0033326D">
      <w:pPr>
        <w:spacing w:after="80"/>
        <w:ind w:firstLine="284"/>
        <w:jc w:val="both"/>
        <w:rPr>
          <w:ins w:id="37" w:author="D.-A. Troilo" w:date="2018-12-03T13:38:00Z"/>
          <w:sz w:val="32"/>
        </w:rPr>
      </w:pPr>
      <w:r w:rsidRPr="0033326D">
        <w:rPr>
          <w:sz w:val="32"/>
        </w:rPr>
        <w:t xml:space="preserve">Chers amis, </w:t>
      </w:r>
      <w:ins w:id="38" w:author="D.-A. Troilo" w:date="2018-12-03T11:55:00Z">
        <w:r w:rsidR="002D65EC">
          <w:rPr>
            <w:sz w:val="32"/>
          </w:rPr>
          <w:t xml:space="preserve">quand tout va bien, on </w:t>
        </w:r>
      </w:ins>
      <w:ins w:id="39" w:author="D.-A. Troilo" w:date="2018-12-03T13:38:00Z">
        <w:r w:rsidR="00183BF3">
          <w:rPr>
            <w:sz w:val="32"/>
          </w:rPr>
          <w:t xml:space="preserve">est tenté de vouloir </w:t>
        </w:r>
      </w:ins>
      <w:ins w:id="40" w:author="D.-A. Troilo" w:date="2018-12-03T11:55:00Z">
        <w:r w:rsidR="002D65EC">
          <w:rPr>
            <w:sz w:val="32"/>
          </w:rPr>
          <w:t>se suffir</w:t>
        </w:r>
      </w:ins>
      <w:ins w:id="41" w:author="D.-A. Troilo" w:date="2018-12-03T11:56:00Z">
        <w:r w:rsidR="002D65EC">
          <w:rPr>
            <w:sz w:val="32"/>
          </w:rPr>
          <w:t>e</w:t>
        </w:r>
      </w:ins>
      <w:ins w:id="42" w:author="D.-A. Troilo" w:date="2018-12-03T11:55:00Z">
        <w:r w:rsidR="002D65EC">
          <w:rPr>
            <w:sz w:val="32"/>
          </w:rPr>
          <w:t xml:space="preserve"> à </w:t>
        </w:r>
      </w:ins>
      <w:ins w:id="43" w:author="D.-A. Troilo" w:date="2018-12-06T13:18:00Z">
        <w:r w:rsidR="00631396">
          <w:rPr>
            <w:sz w:val="32"/>
          </w:rPr>
          <w:t>soi-même</w:t>
        </w:r>
      </w:ins>
      <w:ins w:id="44" w:author="D.-A. Troilo" w:date="2018-12-03T11:56:00Z">
        <w:r w:rsidR="002D65EC">
          <w:rPr>
            <w:sz w:val="32"/>
          </w:rPr>
          <w:t xml:space="preserve">. </w:t>
        </w:r>
      </w:ins>
      <w:ins w:id="45" w:author="D.-A. Troilo" w:date="2018-12-03T13:28:00Z">
        <w:r w:rsidR="00C16375">
          <w:rPr>
            <w:sz w:val="32"/>
          </w:rPr>
          <w:t xml:space="preserve">Dans notre histoire, </w:t>
        </w:r>
      </w:ins>
      <w:ins w:id="46" w:author="D.-A. Troilo" w:date="2018-12-03T12:02:00Z">
        <w:r w:rsidR="00C16375">
          <w:rPr>
            <w:sz w:val="32"/>
          </w:rPr>
          <w:t>i</w:t>
        </w:r>
        <w:r w:rsidR="002D65EC">
          <w:rPr>
            <w:sz w:val="32"/>
          </w:rPr>
          <w:t>l</w:t>
        </w:r>
      </w:ins>
      <w:ins w:id="47" w:author="D.-A. Troilo" w:date="2018-12-03T12:08:00Z">
        <w:r w:rsidR="00C16375">
          <w:rPr>
            <w:sz w:val="32"/>
          </w:rPr>
          <w:t> </w:t>
        </w:r>
      </w:ins>
      <w:ins w:id="48" w:author="D.-A. Troilo" w:date="2018-12-03T12:02:00Z">
        <w:r w:rsidR="002D65EC">
          <w:rPr>
            <w:sz w:val="32"/>
          </w:rPr>
          <w:t>a fallu une sècheresse et une tempête</w:t>
        </w:r>
      </w:ins>
      <w:ins w:id="49" w:author="D.-A. Troilo" w:date="2018-12-04T13:28:00Z">
        <w:r w:rsidR="00C85F30">
          <w:rPr>
            <w:sz w:val="32"/>
          </w:rPr>
          <w:t xml:space="preserve"> qui déracine un arbre</w:t>
        </w:r>
      </w:ins>
      <w:ins w:id="50" w:author="D.-A. Troilo" w:date="2018-12-03T12:02:00Z">
        <w:r w:rsidR="002D65EC">
          <w:rPr>
            <w:sz w:val="32"/>
          </w:rPr>
          <w:t xml:space="preserve"> pour que la rencontre se fasse. </w:t>
        </w:r>
      </w:ins>
      <w:del w:id="51" w:author="D.-A. Troilo" w:date="2018-12-03T12:03:00Z">
        <w:r w:rsidRPr="0033326D" w:rsidDel="002D65EC">
          <w:rPr>
            <w:sz w:val="32"/>
          </w:rPr>
          <w:delText xml:space="preserve">Noël c’est le temps de la rencontre. </w:delText>
        </w:r>
      </w:del>
      <w:r w:rsidRPr="0033326D">
        <w:rPr>
          <w:sz w:val="32"/>
        </w:rPr>
        <w:t>Il y a tellement de fossés infranchissables entre nous.</w:t>
      </w:r>
    </w:p>
    <w:p w:rsidR="00877452" w:rsidDel="008F2957" w:rsidRDefault="009851A4" w:rsidP="0033326D">
      <w:pPr>
        <w:numPr>
          <w:ins w:id="52" w:author="D.-A. Troilo" w:date="2018-12-03T13:38:00Z"/>
        </w:numPr>
        <w:spacing w:after="80"/>
        <w:ind w:firstLine="284"/>
        <w:jc w:val="both"/>
        <w:rPr>
          <w:del w:id="53" w:author="D.-A. Troilo" w:date="2018-12-17T09:33:00Z"/>
          <w:sz w:val="32"/>
        </w:rPr>
      </w:pPr>
      <w:del w:id="54" w:author="D.-A. Troilo" w:date="2018-12-03T13:38:00Z">
        <w:r w:rsidRPr="0033326D" w:rsidDel="00183BF3">
          <w:rPr>
            <w:sz w:val="32"/>
          </w:rPr>
          <w:delText xml:space="preserve"> </w:delText>
        </w:r>
      </w:del>
      <w:ins w:id="55" w:author="D.-A. Troilo" w:date="2018-12-03T12:03:00Z">
        <w:r w:rsidR="002D65EC" w:rsidRPr="0033326D">
          <w:rPr>
            <w:sz w:val="32"/>
          </w:rPr>
          <w:t xml:space="preserve">Noël </w:t>
        </w:r>
      </w:ins>
      <w:ins w:id="56" w:author="D.-A. Troilo" w:date="2018-12-03T12:06:00Z">
        <w:r w:rsidR="00C16375">
          <w:rPr>
            <w:sz w:val="32"/>
          </w:rPr>
          <w:t>est</w:t>
        </w:r>
      </w:ins>
      <w:ins w:id="57" w:author="D.-A. Troilo" w:date="2018-12-03T12:03:00Z">
        <w:r w:rsidR="002D65EC" w:rsidRPr="0033326D">
          <w:rPr>
            <w:sz w:val="32"/>
          </w:rPr>
          <w:t xml:space="preserve"> </w:t>
        </w:r>
      </w:ins>
      <w:ins w:id="58" w:author="D.-A. Troilo" w:date="2018-12-03T12:06:00Z">
        <w:r w:rsidR="00C16375">
          <w:rPr>
            <w:sz w:val="32"/>
          </w:rPr>
          <w:t>un</w:t>
        </w:r>
      </w:ins>
      <w:ins w:id="59" w:author="D.-A. Troilo" w:date="2018-12-03T12:03:00Z">
        <w:r w:rsidR="002D65EC" w:rsidRPr="0033326D">
          <w:rPr>
            <w:sz w:val="32"/>
          </w:rPr>
          <w:t xml:space="preserve"> temps </w:t>
        </w:r>
      </w:ins>
      <w:ins w:id="60" w:author="D.-A. Troilo" w:date="2018-12-03T12:06:00Z">
        <w:r w:rsidR="00C16375">
          <w:rPr>
            <w:sz w:val="32"/>
          </w:rPr>
          <w:t>particulier</w:t>
        </w:r>
      </w:ins>
      <w:ins w:id="61" w:author="D.-A. Troilo" w:date="2018-12-03T12:03:00Z">
        <w:r w:rsidR="002D65EC" w:rsidRPr="0033326D">
          <w:rPr>
            <w:sz w:val="32"/>
          </w:rPr>
          <w:t>.</w:t>
        </w:r>
        <w:r w:rsidR="002D65EC">
          <w:rPr>
            <w:sz w:val="32"/>
          </w:rPr>
          <w:t xml:space="preserve"> </w:t>
        </w:r>
      </w:ins>
      <w:r w:rsidRPr="0033326D">
        <w:rPr>
          <w:sz w:val="32"/>
        </w:rPr>
        <w:t xml:space="preserve">À Noël, Dieu envoie Jésus, </w:t>
      </w:r>
      <w:ins w:id="62" w:author="D.-A. Troilo" w:date="2018-12-03T12:06:00Z">
        <w:r w:rsidR="00C16375">
          <w:rPr>
            <w:sz w:val="32"/>
          </w:rPr>
          <w:t>pour construire des ponts</w:t>
        </w:r>
      </w:ins>
      <w:del w:id="63" w:author="D.-A. Troilo" w:date="2018-12-03T12:07:00Z">
        <w:r w:rsidRPr="0033326D" w:rsidDel="00C16375">
          <w:rPr>
            <w:sz w:val="32"/>
          </w:rPr>
          <w:delText>comme un pont pour permettre</w:delText>
        </w:r>
      </w:del>
      <w:del w:id="64" w:author="D.-A. Troilo" w:date="2018-12-03T12:06:00Z">
        <w:r w:rsidRPr="0033326D" w:rsidDel="00C16375">
          <w:rPr>
            <w:sz w:val="32"/>
          </w:rPr>
          <w:delText xml:space="preserve"> </w:delText>
        </w:r>
      </w:del>
      <w:del w:id="65" w:author="D.-A. Troilo" w:date="2018-12-03T12:07:00Z">
        <w:r w:rsidRPr="0033326D" w:rsidDel="00C16375">
          <w:rPr>
            <w:sz w:val="32"/>
          </w:rPr>
          <w:delText>la rencontre</w:delText>
        </w:r>
      </w:del>
      <w:r w:rsidRPr="0033326D">
        <w:rPr>
          <w:sz w:val="32"/>
        </w:rPr>
        <w:t xml:space="preserve">. </w:t>
      </w:r>
      <w:ins w:id="66" w:author="D.-A. Troilo" w:date="2018-12-03T12:07:00Z">
        <w:r w:rsidR="00C16375">
          <w:rPr>
            <w:sz w:val="32"/>
          </w:rPr>
          <w:t xml:space="preserve">Ils </w:t>
        </w:r>
      </w:ins>
      <w:ins w:id="67" w:author="D.-A. Troilo" w:date="2018-12-03T13:36:00Z">
        <w:r w:rsidR="00183BF3">
          <w:rPr>
            <w:sz w:val="32"/>
          </w:rPr>
          <w:t>s’</w:t>
        </w:r>
      </w:ins>
      <w:ins w:id="68" w:author="D.-A. Troilo" w:date="2018-12-03T12:08:00Z">
        <w:r w:rsidR="00183BF3">
          <w:rPr>
            <w:sz w:val="32"/>
          </w:rPr>
          <w:t>édifient chaque jour</w:t>
        </w:r>
        <w:r w:rsidR="00C16375">
          <w:rPr>
            <w:sz w:val="32"/>
          </w:rPr>
          <w:t xml:space="preserve"> </w:t>
        </w:r>
      </w:ins>
      <w:del w:id="69" w:author="D.-A. Troilo" w:date="2018-12-03T12:08:00Z">
        <w:r w:rsidR="009C47CA" w:rsidRPr="0033326D" w:rsidDel="00C16375">
          <w:rPr>
            <w:sz w:val="32"/>
          </w:rPr>
          <w:delText xml:space="preserve">C’est une rencontre qui se fait </w:delText>
        </w:r>
      </w:del>
      <w:r w:rsidR="009C47CA" w:rsidRPr="0033326D">
        <w:rPr>
          <w:sz w:val="32"/>
        </w:rPr>
        <w:t xml:space="preserve">à tous les niveaux, entre Dieu et nous, entre nous tous, entre les parents et les enfants, entre les résidents et les soignants. </w:t>
      </w:r>
      <w:del w:id="70" w:author="D.-A. Troilo" w:date="2018-12-03T13:29:00Z">
        <w:r w:rsidR="009C47CA" w:rsidRPr="0033326D" w:rsidDel="00C16375">
          <w:rPr>
            <w:sz w:val="32"/>
          </w:rPr>
          <w:delText>O</w:delText>
        </w:r>
      </w:del>
      <w:del w:id="71" w:author="D.-A. Troilo" w:date="2018-12-03T13:36:00Z">
        <w:r w:rsidR="009C47CA" w:rsidRPr="0033326D" w:rsidDel="00183BF3">
          <w:rPr>
            <w:sz w:val="32"/>
          </w:rPr>
          <w:delText>sons</w:delText>
        </w:r>
      </w:del>
      <w:r w:rsidR="009C47CA" w:rsidRPr="0033326D">
        <w:rPr>
          <w:sz w:val="32"/>
        </w:rPr>
        <w:t xml:space="preserve"> </w:t>
      </w:r>
      <w:ins w:id="72" w:author="D.-A. Troilo" w:date="2018-12-03T13:37:00Z">
        <w:r w:rsidR="00183BF3">
          <w:rPr>
            <w:sz w:val="32"/>
          </w:rPr>
          <w:t xml:space="preserve">Quel bonheur de pouvoir </w:t>
        </w:r>
      </w:ins>
      <w:ins w:id="73" w:author="D.-A. Troilo" w:date="2018-12-03T13:36:00Z">
        <w:r w:rsidR="00183BF3">
          <w:rPr>
            <w:sz w:val="32"/>
          </w:rPr>
          <w:t>t</w:t>
        </w:r>
      </w:ins>
      <w:del w:id="74" w:author="D.-A. Troilo" w:date="2018-12-03T13:36:00Z">
        <w:r w:rsidR="009C47CA" w:rsidRPr="0033326D" w:rsidDel="00183BF3">
          <w:rPr>
            <w:sz w:val="32"/>
          </w:rPr>
          <w:delText>t</w:delText>
        </w:r>
      </w:del>
      <w:r w:rsidR="009C47CA" w:rsidRPr="0033326D">
        <w:rPr>
          <w:sz w:val="32"/>
        </w:rPr>
        <w:t>ravers</w:t>
      </w:r>
      <w:ins w:id="75" w:author="D.-A. Troilo" w:date="2018-12-03T13:36:00Z">
        <w:r w:rsidR="00183BF3">
          <w:rPr>
            <w:sz w:val="32"/>
          </w:rPr>
          <w:t>er ensemble</w:t>
        </w:r>
      </w:ins>
      <w:del w:id="76" w:author="D.-A. Troilo" w:date="2018-12-03T13:36:00Z">
        <w:r w:rsidR="009C47CA" w:rsidRPr="0033326D" w:rsidDel="00183BF3">
          <w:rPr>
            <w:sz w:val="32"/>
          </w:rPr>
          <w:delText>er</w:delText>
        </w:r>
      </w:del>
      <w:r w:rsidR="009C47CA" w:rsidRPr="0033326D">
        <w:rPr>
          <w:sz w:val="32"/>
        </w:rPr>
        <w:t xml:space="preserve"> </w:t>
      </w:r>
      <w:del w:id="77" w:author="D.-A. Troilo" w:date="2018-12-03T12:09:00Z">
        <w:r w:rsidR="009C47CA" w:rsidRPr="0033326D" w:rsidDel="00C16375">
          <w:rPr>
            <w:sz w:val="32"/>
          </w:rPr>
          <w:delText xml:space="preserve">le </w:delText>
        </w:r>
      </w:del>
      <w:ins w:id="78" w:author="D.-A. Troilo" w:date="2018-12-03T12:09:00Z">
        <w:r w:rsidR="00C16375">
          <w:rPr>
            <w:sz w:val="32"/>
          </w:rPr>
          <w:t>ces</w:t>
        </w:r>
        <w:r w:rsidR="00C16375" w:rsidRPr="0033326D">
          <w:rPr>
            <w:sz w:val="32"/>
          </w:rPr>
          <w:t xml:space="preserve"> </w:t>
        </w:r>
      </w:ins>
      <w:r w:rsidR="009C47CA" w:rsidRPr="0033326D">
        <w:rPr>
          <w:sz w:val="32"/>
        </w:rPr>
        <w:t>pont</w:t>
      </w:r>
      <w:ins w:id="79" w:author="D.-A. Troilo" w:date="2018-12-03T12:09:00Z">
        <w:r w:rsidR="00C16375">
          <w:rPr>
            <w:sz w:val="32"/>
          </w:rPr>
          <w:t>s</w:t>
        </w:r>
      </w:ins>
      <w:r w:rsidR="009C47CA" w:rsidRPr="0033326D">
        <w:rPr>
          <w:sz w:val="32"/>
        </w:rPr>
        <w:t xml:space="preserve"> pour vivre la rencontre. </w:t>
      </w:r>
      <w:del w:id="80" w:author="D.-A. Troilo" w:date="2018-12-03T13:37:00Z">
        <w:r w:rsidR="009C47CA" w:rsidRPr="0033326D" w:rsidDel="00183BF3">
          <w:rPr>
            <w:sz w:val="32"/>
          </w:rPr>
          <w:delText xml:space="preserve">Le pont existe, cessons de palabrer sur l’intérêt ou non de traverser le fossé, soyons un peu téméraires et prenons </w:delText>
        </w:r>
        <w:r w:rsidR="003F692E" w:rsidRPr="0033326D" w:rsidDel="00183BF3">
          <w:rPr>
            <w:sz w:val="32"/>
          </w:rPr>
          <w:delText>le risque de la rencontre</w:delText>
        </w:r>
      </w:del>
      <w:ins w:id="81" w:author="D.-A. Troilo" w:date="2018-12-03T13:37:00Z">
        <w:r w:rsidR="00183BF3">
          <w:rPr>
            <w:sz w:val="32"/>
          </w:rPr>
          <w:t xml:space="preserve">Joyeux Noël à </w:t>
        </w:r>
      </w:ins>
      <w:ins w:id="82" w:author="D.-A. Troilo" w:date="2018-12-04T13:39:00Z">
        <w:r w:rsidR="00836F59">
          <w:rPr>
            <w:sz w:val="32"/>
          </w:rPr>
          <w:t xml:space="preserve">toutes </w:t>
        </w:r>
      </w:ins>
      <w:ins w:id="83" w:author="D.-A. Troilo" w:date="2018-12-03T13:37:00Z">
        <w:r w:rsidR="00183BF3">
          <w:rPr>
            <w:sz w:val="32"/>
          </w:rPr>
          <w:t>et à</w:t>
        </w:r>
      </w:ins>
      <w:ins w:id="84" w:author="D.-A. Troilo" w:date="2018-12-04T13:39:00Z">
        <w:r w:rsidR="00836F59" w:rsidRPr="00836F59">
          <w:rPr>
            <w:sz w:val="32"/>
          </w:rPr>
          <w:t xml:space="preserve"> </w:t>
        </w:r>
        <w:r w:rsidR="00836F59">
          <w:rPr>
            <w:sz w:val="32"/>
          </w:rPr>
          <w:t>tous</w:t>
        </w:r>
      </w:ins>
      <w:r w:rsidR="003F692E" w:rsidRPr="0033326D">
        <w:rPr>
          <w:sz w:val="32"/>
        </w:rPr>
        <w:t>.</w:t>
      </w:r>
    </w:p>
    <w:p w:rsidR="00836F59" w:rsidDel="008F2957" w:rsidRDefault="00836F59" w:rsidP="0033326D">
      <w:pPr>
        <w:spacing w:after="80"/>
        <w:ind w:firstLine="284"/>
        <w:jc w:val="both"/>
        <w:rPr>
          <w:del w:id="85" w:author="D.-A. Troilo" w:date="2018-12-17T09:33:00Z"/>
          <w:sz w:val="32"/>
        </w:rPr>
      </w:pPr>
    </w:p>
    <w:p w:rsidR="00877452" w:rsidDel="00C85F30" w:rsidRDefault="00877452" w:rsidP="0033326D">
      <w:pPr>
        <w:spacing w:after="80"/>
        <w:ind w:firstLine="284"/>
        <w:jc w:val="both"/>
        <w:rPr>
          <w:del w:id="86" w:author="D.-A. Troilo" w:date="2018-12-04T13:32:00Z"/>
          <w:sz w:val="32"/>
        </w:rPr>
      </w:pPr>
    </w:p>
    <w:p w:rsidR="00877452" w:rsidDel="002D65EC" w:rsidRDefault="00877452" w:rsidP="0033326D">
      <w:pPr>
        <w:spacing w:after="80"/>
        <w:ind w:firstLine="284"/>
        <w:jc w:val="both"/>
        <w:rPr>
          <w:del w:id="87" w:author="D.-A. Troilo" w:date="2018-12-03T12:03:00Z"/>
          <w:sz w:val="32"/>
        </w:rPr>
      </w:pPr>
    </w:p>
    <w:p w:rsidR="00877452" w:rsidDel="002D65EC" w:rsidRDefault="00877452" w:rsidP="0033326D">
      <w:pPr>
        <w:spacing w:after="80"/>
        <w:ind w:firstLine="284"/>
        <w:jc w:val="both"/>
        <w:rPr>
          <w:del w:id="88" w:author="D.-A. Troilo" w:date="2018-12-03T11:57:00Z"/>
          <w:sz w:val="32"/>
        </w:rPr>
      </w:pPr>
    </w:p>
    <w:p w:rsidR="00877452" w:rsidDel="002D65EC" w:rsidRDefault="00877452" w:rsidP="0033326D">
      <w:pPr>
        <w:spacing w:after="80"/>
        <w:ind w:firstLine="284"/>
        <w:jc w:val="both"/>
        <w:rPr>
          <w:del w:id="89" w:author="D.-A. Troilo" w:date="2018-12-03T11:57:00Z"/>
          <w:sz w:val="32"/>
        </w:rPr>
      </w:pPr>
    </w:p>
    <w:p w:rsidR="00000000" w:rsidRDefault="008F2957">
      <w:pPr>
        <w:spacing w:after="80"/>
        <w:jc w:val="both"/>
        <w:rPr>
          <w:del w:id="90" w:author="D.-A. Troilo" w:date="2018-12-03T12:02:00Z"/>
          <w:sz w:val="32"/>
        </w:rPr>
        <w:pPrChange w:id="91" w:author="D.-A. Troilo" w:date="2018-12-03T11:57:00Z">
          <w:pPr>
            <w:spacing w:after="80"/>
            <w:ind w:firstLine="284"/>
            <w:jc w:val="both"/>
          </w:pPr>
        </w:pPrChange>
      </w:pPr>
    </w:p>
    <w:p w:rsidR="00000000" w:rsidDel="008F2957" w:rsidRDefault="008F2957">
      <w:pPr>
        <w:spacing w:after="80"/>
        <w:jc w:val="both"/>
        <w:rPr>
          <w:del w:id="92" w:author="D.-A. Troilo" w:date="2018-12-17T09:33:00Z"/>
          <w:sz w:val="32"/>
        </w:rPr>
        <w:pPrChange w:id="93" w:author="D.-A. Troilo" w:date="2018-12-03T12:02:00Z">
          <w:pPr>
            <w:spacing w:after="80"/>
            <w:ind w:firstLine="284"/>
            <w:jc w:val="both"/>
          </w:pPr>
        </w:pPrChange>
      </w:pPr>
    </w:p>
    <w:p w:rsidR="00877452" w:rsidRPr="0033326D" w:rsidDel="008F2957" w:rsidRDefault="00877452" w:rsidP="008F2957">
      <w:pPr>
        <w:numPr>
          <w:ins w:id="94" w:author="Unknown"/>
        </w:numPr>
        <w:spacing w:after="80"/>
        <w:jc w:val="both"/>
        <w:rPr>
          <w:del w:id="95" w:author="D.-A. Troilo" w:date="2018-12-17T09:32:00Z"/>
          <w:b/>
          <w:sz w:val="32"/>
        </w:rPr>
        <w:pPrChange w:id="96" w:author="D.-A. Troilo" w:date="2018-12-17T09:33:00Z">
          <w:pPr>
            <w:spacing w:after="240"/>
            <w:ind w:firstLine="284"/>
            <w:jc w:val="center"/>
          </w:pPr>
        </w:pPrChange>
      </w:pPr>
      <w:del w:id="97" w:author="D.-A. Troilo" w:date="2018-12-17T09:32:00Z">
        <w:r w:rsidRPr="0033326D" w:rsidDel="008F2957">
          <w:rPr>
            <w:b/>
            <w:sz w:val="32"/>
          </w:rPr>
          <w:delText>Noël 2018 – Un pont sur le fossé</w:delText>
        </w:r>
      </w:del>
    </w:p>
    <w:p w:rsidR="00877452" w:rsidDel="008F2957" w:rsidRDefault="00877452" w:rsidP="008F2957">
      <w:pPr>
        <w:spacing w:after="240"/>
        <w:ind w:firstLine="284"/>
        <w:rPr>
          <w:del w:id="98" w:author="D.-A. Troilo" w:date="2018-12-17T09:32:00Z"/>
          <w:sz w:val="32"/>
        </w:rPr>
        <w:pPrChange w:id="99" w:author="D.-A. Troilo" w:date="2018-12-17T09:33:00Z">
          <w:pPr>
            <w:spacing w:after="120"/>
            <w:ind w:firstLine="284"/>
            <w:jc w:val="both"/>
          </w:pPr>
        </w:pPrChange>
      </w:pPr>
      <w:del w:id="100" w:author="D.-A. Troilo" w:date="2018-12-17T09:32:00Z">
        <w:r w:rsidRPr="0033326D" w:rsidDel="008F2957">
          <w:rPr>
            <w:i/>
            <w:sz w:val="32"/>
          </w:rPr>
          <w:delText xml:space="preserve">Il y a très longtemps de cela, existait un étrange pays. Il était tout rond, il ressemblait un peu à ces cibles qu’on utilise pour jouer aux fléchettes. Au centre, il y avait une colline. Sur celle-ci, on avait bâtit une forteresse. Autour de la forteresse, il y avait un </w:delText>
        </w:r>
        <w:r w:rsidRPr="0033326D" w:rsidDel="008F2957">
          <w:rPr>
            <w:i/>
            <w:sz w:val="32"/>
            <w:u w:val="single"/>
          </w:rPr>
          <w:delText>fossé</w:delText>
        </w:r>
        <w:r w:rsidRPr="0033326D" w:rsidDel="008F2957">
          <w:rPr>
            <w:i/>
            <w:sz w:val="32"/>
          </w:rPr>
          <w:delText xml:space="preserve"> très profond et très large que jamais personne n’avait réussi à traverser. Vous savez, comme ces </w:delText>
        </w:r>
      </w:del>
      <w:del w:id="101" w:author="D.-A. Troilo" w:date="2018-12-04T13:31:00Z">
        <w:r w:rsidRPr="0033326D" w:rsidDel="00C85F30">
          <w:rPr>
            <w:i/>
            <w:sz w:val="32"/>
          </w:rPr>
          <w:delText>châteaux</w:delText>
        </w:r>
      </w:del>
      <w:del w:id="102" w:author="D.-A. Troilo" w:date="2018-12-17T09:32:00Z">
        <w:r w:rsidRPr="0033326D" w:rsidDel="008F2957">
          <w:rPr>
            <w:i/>
            <w:sz w:val="32"/>
          </w:rPr>
          <w:delText xml:space="preserve"> du Moyen-Age. Et de l’autre côté du fossé, il y avait le reste du pays qui s’étendait tout au tour. Il y avait donc deux parties. Au centre, c’était la Principauté et autour, c’était le Bas-Pays.</w:delText>
        </w:r>
      </w:del>
    </w:p>
    <w:p w:rsidR="00877452" w:rsidRPr="0033326D" w:rsidDel="008F2957" w:rsidRDefault="00877452" w:rsidP="008F2957">
      <w:pPr>
        <w:spacing w:after="240"/>
        <w:ind w:firstLine="284"/>
        <w:rPr>
          <w:del w:id="103" w:author="D.-A. Troilo" w:date="2018-12-17T09:32:00Z"/>
          <w:i/>
          <w:sz w:val="32"/>
        </w:rPr>
        <w:pPrChange w:id="104" w:author="D.-A. Troilo" w:date="2018-12-17T09:33:00Z">
          <w:pPr>
            <w:spacing w:after="80"/>
            <w:ind w:firstLine="284"/>
            <w:jc w:val="both"/>
          </w:pPr>
        </w:pPrChange>
      </w:pPr>
      <w:del w:id="105" w:author="D.-A. Troilo" w:date="2018-12-17T09:32:00Z">
        <w:r w:rsidRPr="0033326D" w:rsidDel="008F2957">
          <w:rPr>
            <w:sz w:val="32"/>
          </w:rPr>
          <w:delText>Les habitants du Bas-Pays regardaient avec jalousie ceux de la Principauté. Ils s’imaginaient leur vie, qui devait être quelque chose d’extraordinaire, une vie faite de luxe, de fête et de rires. Alors qu’eux devaient trimer jour après jour et étaient exposés aux vents et aux tempêtes.</w:delText>
        </w:r>
      </w:del>
    </w:p>
    <w:p w:rsidR="005403FC" w:rsidRPr="0033326D" w:rsidRDefault="00877452" w:rsidP="008F2957">
      <w:pPr>
        <w:spacing w:after="240"/>
        <w:ind w:firstLine="284"/>
        <w:rPr>
          <w:sz w:val="32"/>
        </w:rPr>
        <w:pPrChange w:id="106" w:author="D.-A. Troilo" w:date="2018-12-17T09:33:00Z">
          <w:pPr>
            <w:spacing w:after="80"/>
            <w:ind w:firstLine="284"/>
            <w:jc w:val="both"/>
          </w:pPr>
        </w:pPrChange>
      </w:pPr>
      <w:del w:id="107" w:author="D.-A. Troilo" w:date="2018-12-17T09:32:00Z">
        <w:r w:rsidRPr="0033326D" w:rsidDel="008F2957">
          <w:rPr>
            <w:sz w:val="32"/>
          </w:rPr>
          <w:delText>Quant aux habitants de la Principauté, ils se sentaient supérieurs. Ils étaient les élus et regardaient le Bas-Pays avec mépris. Ils pouvaient se suffire à eux-mêmes, ils cultivaient leurs terres, avaient leur bétail, et puisaient leur eau dans de profonds puits.</w:delText>
        </w:r>
      </w:del>
    </w:p>
    <w:sectPr w:rsidR="005403FC" w:rsidRPr="0033326D" w:rsidSect="00877452">
      <w:pgSz w:w="16840" w:h="11899" w:orient="landscape"/>
      <w:pgMar w:top="794" w:right="1134" w:bottom="794" w:left="1134" w:header="709" w:footer="709" w:gutter="0"/>
      <w:cols w:num="2" w:space="1134"/>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revisionView w:markup="0"/>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03FC"/>
    <w:rsid w:val="000354FA"/>
    <w:rsid w:val="001033C8"/>
    <w:rsid w:val="001355B3"/>
    <w:rsid w:val="00182FAF"/>
    <w:rsid w:val="00183BF3"/>
    <w:rsid w:val="00197010"/>
    <w:rsid w:val="001F443A"/>
    <w:rsid w:val="002A4876"/>
    <w:rsid w:val="002C15B4"/>
    <w:rsid w:val="002D65EC"/>
    <w:rsid w:val="0033326D"/>
    <w:rsid w:val="00397958"/>
    <w:rsid w:val="003F692E"/>
    <w:rsid w:val="00506CAF"/>
    <w:rsid w:val="005218B8"/>
    <w:rsid w:val="005403FC"/>
    <w:rsid w:val="005F0257"/>
    <w:rsid w:val="006060B4"/>
    <w:rsid w:val="00631396"/>
    <w:rsid w:val="007E5F88"/>
    <w:rsid w:val="00836F59"/>
    <w:rsid w:val="00877452"/>
    <w:rsid w:val="008F2957"/>
    <w:rsid w:val="009851A4"/>
    <w:rsid w:val="009C47CA"/>
    <w:rsid w:val="00C06CD2"/>
    <w:rsid w:val="00C16375"/>
    <w:rsid w:val="00C85F30"/>
    <w:rsid w:val="00DB4EE1"/>
    <w:rsid w:val="00ED5B0A"/>
  </w:rsids>
  <m:mathPr>
    <m:mathFont m:val="MS Minch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B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4590</Characters>
  <Application>Microsoft Macintosh Word</Application>
  <DocSecurity>4</DocSecurity>
  <Lines>135</Lines>
  <Paragraphs>28</Paragraphs>
  <ScaleCrop>false</ScaleCrop>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Troilo</dc:creator>
  <cp:keywords/>
  <cp:lastModifiedBy>D.-A. Troilo</cp:lastModifiedBy>
  <cp:revision>2</cp:revision>
  <cp:lastPrinted>2018-12-17T08:33:00Z</cp:lastPrinted>
  <dcterms:created xsi:type="dcterms:W3CDTF">2018-12-17T08:33:00Z</dcterms:created>
  <dcterms:modified xsi:type="dcterms:W3CDTF">2018-12-17T08:33:00Z</dcterms:modified>
</cp:coreProperties>
</file>